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2"/>
        <w:gridCol w:w="76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9" w:hRule="atLeast"/>
          <w:jc w:val="center"/>
        </w:trPr>
        <w:tc>
          <w:tcPr>
            <w:tcW w:w="953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ins w:id="0" w:author="neokylin" w:date="2022-08-03T10:58:07Z"/>
                <w:rFonts w:hint="default" w:ascii="FangSong" w:hAnsi="FangSong" w:eastAsia="FangSong" w:cs="FangSong"/>
                <w:b/>
                <w:sz w:val="44"/>
                <w:szCs w:val="44"/>
              </w:rPr>
            </w:pPr>
            <w:ins w:id="1" w:author="neokylin" w:date="2022-08-03T11:10:08Z">
              <w:r>
                <w:rPr>
                  <w:rFonts w:hint="default" w:ascii="FangSong" w:hAnsi="FangSong" w:eastAsia="FangSong" w:cs="FangSong"/>
                  <w:b/>
                  <w:sz w:val="44"/>
                  <w:szCs w:val="44"/>
                </w:rPr>
                <w:t>附件</w:t>
              </w:r>
            </w:ins>
            <w:ins w:id="2" w:author="neokylin" w:date="2022-08-03T11:10:09Z">
              <w:r>
                <w:rPr>
                  <w:rFonts w:hint="default" w:ascii="FangSong" w:hAnsi="FangSong" w:eastAsia="FangSong" w:cs="FangSong"/>
                  <w:b/>
                  <w:sz w:val="44"/>
                  <w:szCs w:val="44"/>
                </w:rPr>
                <w:t>：</w:t>
              </w:r>
            </w:ins>
          </w:p>
          <w:p>
            <w:pPr>
              <w:spacing w:line="520" w:lineRule="exact"/>
              <w:jc w:val="center"/>
              <w:rPr>
                <w:ins w:id="3" w:author="neokylin" w:date="2022-08-03T10:58:07Z"/>
                <w:rFonts w:hint="eastAsia" w:ascii="FangSong" w:hAnsi="FangSong" w:eastAsia="FangSong" w:cs="FangSong"/>
                <w:b/>
                <w:sz w:val="44"/>
                <w:szCs w:val="44"/>
              </w:rPr>
            </w:pPr>
          </w:p>
          <w:p>
            <w:pPr>
              <w:spacing w:line="520" w:lineRule="exact"/>
              <w:jc w:val="center"/>
              <w:rPr>
                <w:rFonts w:hint="eastAsia" w:ascii="FangSong" w:hAnsi="FangSong" w:eastAsia="FangSong" w:cs="FangSong"/>
                <w:sz w:val="28"/>
                <w:szCs w:val="28"/>
              </w:rPr>
            </w:pPr>
            <w:r>
              <w:rPr>
                <w:rFonts w:hint="eastAsia" w:ascii="FangSong" w:hAnsi="FangSong" w:eastAsia="FangSong" w:cs="FangSong"/>
                <w:b/>
                <w:sz w:val="44"/>
                <w:szCs w:val="44"/>
              </w:rPr>
              <w:t>福州市</w:t>
            </w:r>
            <w:r>
              <w:rPr>
                <w:rFonts w:hint="default" w:ascii="FangSong" w:hAnsi="FangSong" w:eastAsia="FangSong" w:cs="FangSong"/>
                <w:b/>
                <w:sz w:val="44"/>
                <w:szCs w:val="44"/>
              </w:rPr>
              <w:t>科创走廊logo</w:t>
            </w:r>
            <w:r>
              <w:rPr>
                <w:rFonts w:hint="eastAsia" w:ascii="FangSong" w:hAnsi="FangSong" w:eastAsia="FangSong" w:cs="FangSong"/>
                <w:b/>
                <w:sz w:val="44"/>
                <w:szCs w:val="44"/>
              </w:rPr>
              <w:t>作品</w:t>
            </w:r>
            <w:r>
              <w:rPr>
                <w:rFonts w:hint="eastAsia" w:ascii="FangSong" w:hAnsi="FangSong" w:eastAsia="FangSong" w:cs="FangSong"/>
                <w:b/>
                <w:color w:val="000000"/>
                <w:sz w:val="44"/>
                <w:szCs w:val="44"/>
              </w:rPr>
              <w:t>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作品名称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制作单位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主创者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（不超过5名）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推荐单位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（没有可不填）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联系方式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联系地址</w:t>
            </w:r>
          </w:p>
        </w:tc>
        <w:tc>
          <w:tcPr>
            <w:tcW w:w="7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8" w:hRule="atLeast"/>
          <w:jc w:val="center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  <w:r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  <w:t>作品说明(300字内)</w:t>
            </w:r>
          </w:p>
        </w:tc>
        <w:tc>
          <w:tcPr>
            <w:tcW w:w="7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FangSong_GB2312" w:hAnsi="FangSong_GB2312" w:eastAsia="FangSong_GB2312" w:cs="FangSong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neokylin">
    <w15:presenceInfo w15:providerId="None" w15:userId="neo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2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yZDNhZWEwMTY0MDY5NzBlZDJkMGRjODVmMTg1ZTkifQ=="/>
  </w:docVars>
  <w:rsids>
    <w:rsidRoot w:val="3FF534F9"/>
    <w:rsid w:val="3FF534F9"/>
    <w:rsid w:val="47A9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67</Characters>
  <Lines>0</Lines>
  <Paragraphs>0</Paragraphs>
  <TotalTime>5</TotalTime>
  <ScaleCrop>false</ScaleCrop>
  <LinksUpToDate>false</LinksUpToDate>
  <CharactersWithSpaces>67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2022-08-03T16:02:00Z</dcterms:created>
  <dc:creator>30423</dc:creator>
  <cp:lastModifiedBy>李琼</cp:lastModifiedBy>
  <dcterms:modified xsi:type="dcterms:W3CDTF">2022-08-04T02:03:01Z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ACD0BB3202784A358235CB9FF28D6078</vt:lpwstr>
  </property>
</Properties>
</file>