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pacing w:line="600" w:lineRule="exact"/>
        <w:jc w:val="left"/>
        <w:textAlignment w:val="auto"/>
        <w:rPr>
          <w:rFonts w:hint="default" w:ascii="仿宋_GB2312" w:hAnsi="仿宋_GB2312" w:eastAsia="仿宋_GB2312" w:cs="Times New Roman"/>
          <w:sz w:val="32"/>
          <w:szCs w:val="32"/>
          <w:lang w:val="en-US" w:eastAsia="zh-CN"/>
        </w:rPr>
      </w:pPr>
      <w:bookmarkStart w:id="0" w:name="_GoBack"/>
      <w:bookmarkEnd w:id="0"/>
      <w:r>
        <w:rPr>
          <w:rFonts w:hint="eastAsia" w:ascii="仿宋_GB2312" w:hAnsi="仿宋_GB2312" w:eastAsia="仿宋_GB2312" w:cs="Times New Roman"/>
          <w:sz w:val="32"/>
          <w:szCs w:val="32"/>
          <w:lang w:val="en-US" w:eastAsia="zh-CN"/>
        </w:rPr>
        <w:t>附件１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spacing w:val="-17"/>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5"/>
          <w:rFonts w:hint="eastAsia" w:ascii="方正小标宋_GBK" w:hAnsi="方正小标宋_GBK" w:eastAsia="方正小标宋_GBK" w:cs="方正小标宋_GBK"/>
          <w:b w:val="0"/>
          <w:bCs w:val="0"/>
          <w:i w:val="0"/>
          <w:caps w:val="0"/>
          <w:color w:val="auto"/>
          <w:spacing w:val="0"/>
          <w:sz w:val="44"/>
          <w:szCs w:val="44"/>
          <w:shd w:val="clear" w:color="auto" w:fill="FFFFFF"/>
          <w:vertAlign w:val="baseline"/>
          <w:lang w:val="en-US" w:eastAsia="zh-CN"/>
        </w:rPr>
      </w:pPr>
      <w:r>
        <w:rPr>
          <w:rFonts w:hint="eastAsia" w:ascii="方正小标宋_GBK" w:hAnsi="方正小标宋_GBK" w:eastAsia="方正小标宋_GBK" w:cs="方正小标宋_GBK"/>
          <w:b/>
          <w:spacing w:val="-17"/>
          <w:kern w:val="44"/>
          <w:sz w:val="44"/>
          <w:szCs w:val="44"/>
          <w:lang w:val="en-US" w:eastAsia="zh-CN" w:bidi="ar-SA"/>
        </w:rPr>
        <w:t>宁波市水库管理中心形象标识</w:t>
      </w:r>
      <w:r>
        <w:rPr>
          <w:rFonts w:hint="eastAsia" w:ascii="方正黑体_GBK" w:hAnsi="方正黑体_GBK" w:eastAsia="方正黑体_GBK" w:cs="方正黑体_GBK"/>
          <w:b/>
          <w:bCs/>
          <w:sz w:val="44"/>
          <w:szCs w:val="44"/>
          <w:lang w:val="en-US" w:eastAsia="zh-CN"/>
        </w:rPr>
        <w:t>(LOGO)</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alibri" w:hAnsi="Calibri" w:eastAsia="宋体" w:cs="Times New Roman"/>
          <w:b/>
          <w:spacing w:val="-17"/>
          <w:kern w:val="44"/>
          <w:sz w:val="44"/>
          <w:szCs w:val="44"/>
          <w:lang w:val="en-US" w:eastAsia="zh-CN" w:bidi="ar-SA"/>
        </w:rPr>
      </w:pPr>
      <w:r>
        <w:rPr>
          <w:rFonts w:hint="eastAsia" w:ascii="方正小标宋_GBK" w:hAnsi="方正小标宋_GBK" w:eastAsia="方正小标宋_GBK" w:cs="方正小标宋_GBK"/>
          <w:b/>
          <w:spacing w:val="-17"/>
          <w:kern w:val="44"/>
          <w:sz w:val="44"/>
          <w:szCs w:val="44"/>
          <w:lang w:val="en-US" w:eastAsia="zh-CN" w:bidi="ar-SA"/>
        </w:rPr>
        <w:t>征集活动报名表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1433"/>
        <w:gridCol w:w="2370"/>
        <w:gridCol w:w="1380"/>
        <w:gridCol w:w="2580"/>
      </w:tblGrid>
      <w:tr>
        <w:tc>
          <w:tcPr>
            <w:tcW w:w="146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作品名称</w:t>
            </w:r>
          </w:p>
        </w:tc>
        <w:tc>
          <w:tcPr>
            <w:tcW w:w="380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center"/>
              <w:textAlignment w:val="auto"/>
              <w:rPr>
                <w:rFonts w:hint="eastAsia" w:ascii="仿宋_GB2312" w:hAnsi="仿宋_GB2312" w:eastAsia="仿宋_GB2312" w:cs="仿宋_GB2312"/>
                <w:b w:val="0"/>
                <w:bCs w:val="0"/>
                <w:sz w:val="28"/>
                <w:szCs w:val="28"/>
                <w:lang w:val="en-US" w:eastAsia="zh-CN"/>
              </w:rPr>
            </w:pPr>
          </w:p>
        </w:tc>
        <w:tc>
          <w:tcPr>
            <w:tcW w:w="1380"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创作日期</w:t>
            </w: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center"/>
              <w:textAlignment w:val="auto"/>
              <w:rPr>
                <w:rFonts w:hint="eastAsia" w:ascii="仿宋_GB2312" w:hAnsi="仿宋_GB2312" w:eastAsia="仿宋_GB2312" w:cs="仿宋_GB2312"/>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rPr>
                <w:rFonts w:hint="eastAsia" w:ascii="仿宋_GB2312" w:hAnsi="仿宋_GB2312" w:eastAsia="仿宋_GB2312" w:cs="仿宋_GB2312"/>
                <w:b w:val="0"/>
                <w:bCs w:val="0"/>
                <w:color w:val="000000"/>
                <w:spacing w:val="0"/>
                <w:w w:val="100"/>
                <w:position w:val="0"/>
                <w:sz w:val="28"/>
                <w:szCs w:val="28"/>
                <w:shd w:val="clear" w:color="auto" w:fill="auto"/>
                <w:lang w:val="en-US" w:eastAsia="zh-CN" w:bidi="en-US"/>
              </w:rPr>
            </w:pPr>
            <w:r>
              <w:rPr>
                <w:rFonts w:hint="eastAsia" w:ascii="仿宋_GB2312" w:hAnsi="仿宋_GB2312" w:eastAsia="仿宋_GB2312" w:cs="仿宋_GB2312"/>
                <w:b w:val="0"/>
                <w:bCs w:val="0"/>
                <w:sz w:val="28"/>
                <w:szCs w:val="28"/>
                <w:lang w:val="en-US" w:eastAsia="zh-CN"/>
              </w:rPr>
              <w:t>投稿形式</w:t>
            </w:r>
          </w:p>
        </w:tc>
        <w:tc>
          <w:tcPr>
            <w:tcW w:w="776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560" w:firstLineChars="200"/>
              <w:jc w:val="both"/>
              <w:textAlignment w:val="auto"/>
              <w:rPr>
                <w:rFonts w:hint="eastAsia" w:ascii="仿宋_GB2312" w:hAnsi="仿宋_GB2312" w:eastAsia="仿宋_GB2312" w:cs="仿宋_GB2312"/>
                <w:b w:val="0"/>
                <w:bCs w:val="0"/>
                <w:color w:val="000000"/>
                <w:spacing w:val="0"/>
                <w:w w:val="100"/>
                <w:position w:val="0"/>
                <w:sz w:val="28"/>
                <w:szCs w:val="28"/>
                <w:shd w:val="clear" w:color="auto" w:fill="auto"/>
                <w:lang w:val="en-US" w:eastAsia="zh-CN" w:bidi="en-US"/>
              </w:rPr>
            </w:pPr>
            <w:r>
              <w:rPr>
                <w:rFonts w:hint="eastAsia" w:ascii="仿宋_GB2312" w:hAnsi="仿宋_GB2312" w:eastAsia="仿宋_GB2312" w:cs="仿宋_GB2312"/>
                <w:b w:val="0"/>
                <w:bCs w:val="0"/>
                <w:sz w:val="28"/>
                <w:szCs w:val="28"/>
                <w:lang w:val="en-US" w:eastAsia="zh-CN"/>
              </w:rPr>
              <w:t xml:space="preserve">个人  </w:t>
            </w:r>
            <w:r>
              <w:rPr>
                <w:rFonts w:hint="eastAsia" w:ascii="仿宋_GB2312" w:hAnsi="仿宋_GB2312" w:eastAsia="仿宋_GB2312" w:cs="仿宋_GB2312"/>
                <w:b w:val="0"/>
                <w:bCs w:val="0"/>
                <w:sz w:val="28"/>
                <w:szCs w:val="28"/>
                <w:lang w:val="en-US" w:eastAsia="zh-CN"/>
              </w:rPr>
              <w:sym w:font="Wingdings 2" w:char="00A3"/>
            </w:r>
            <w:r>
              <w:rPr>
                <w:rFonts w:hint="eastAsia" w:ascii="仿宋_GB2312" w:hAnsi="仿宋_GB2312" w:eastAsia="仿宋_GB2312" w:cs="仿宋_GB2312"/>
                <w:b w:val="0"/>
                <w:bCs w:val="0"/>
                <w:sz w:val="28"/>
                <w:szCs w:val="28"/>
                <w:lang w:val="en-US" w:eastAsia="zh-CN"/>
              </w:rPr>
              <w:t xml:space="preserve">                单位 </w:t>
            </w:r>
            <w:r>
              <w:rPr>
                <w:rFonts w:hint="eastAsia" w:ascii="仿宋_GB2312" w:hAnsi="仿宋_GB2312" w:eastAsia="仿宋_GB2312" w:cs="仿宋_GB2312"/>
                <w:b w:val="0"/>
                <w:bCs w:val="0"/>
                <w:sz w:val="28"/>
                <w:szCs w:val="28"/>
                <w:lang w:val="en-US" w:eastAsia="zh-CN"/>
              </w:rPr>
              <w:sym w:font="Wingdings 2" w:char="00A3"/>
            </w:r>
            <w:r>
              <w:rPr>
                <w:rFonts w:hint="eastAsia" w:ascii="仿宋_GB2312" w:hAnsi="仿宋_GB2312" w:eastAsia="仿宋_GB2312" w:cs="仿宋_GB2312"/>
                <w:b w:val="0"/>
                <w:bCs w:val="0"/>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序号</w:t>
            </w:r>
          </w:p>
        </w:tc>
        <w:tc>
          <w:tcPr>
            <w:tcW w:w="143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作者姓名</w:t>
            </w:r>
          </w:p>
        </w:tc>
        <w:tc>
          <w:tcPr>
            <w:tcW w:w="237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840" w:firstLineChars="3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单 位</w:t>
            </w:r>
          </w:p>
        </w:tc>
        <w:tc>
          <w:tcPr>
            <w:tcW w:w="396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身份证号（统一社会信用代码）</w:t>
            </w:r>
          </w:p>
        </w:tc>
      </w:tr>
      <w:tr>
        <w:tc>
          <w:tcPr>
            <w:tcW w:w="146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p>
        </w:tc>
        <w:tc>
          <w:tcPr>
            <w:tcW w:w="1433"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p>
        </w:tc>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p>
        </w:tc>
        <w:tc>
          <w:tcPr>
            <w:tcW w:w="396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center"/>
              <w:textAlignment w:val="auto"/>
              <w:rPr>
                <w:rFonts w:hint="eastAsia" w:ascii="仿宋_GB2312" w:hAnsi="仿宋_GB2312" w:eastAsia="仿宋_GB2312" w:cs="仿宋_GB2312"/>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w:t>
            </w:r>
          </w:p>
        </w:tc>
        <w:tc>
          <w:tcPr>
            <w:tcW w:w="1433"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p>
        </w:tc>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p>
        </w:tc>
        <w:tc>
          <w:tcPr>
            <w:tcW w:w="396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center"/>
              <w:textAlignment w:val="auto"/>
              <w:rPr>
                <w:rFonts w:hint="eastAsia" w:ascii="仿宋_GB2312" w:hAnsi="仿宋_GB2312" w:eastAsia="仿宋_GB2312" w:cs="仿宋_GB2312"/>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w:t>
            </w:r>
          </w:p>
        </w:tc>
        <w:tc>
          <w:tcPr>
            <w:tcW w:w="1433"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p>
        </w:tc>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p>
        </w:tc>
        <w:tc>
          <w:tcPr>
            <w:tcW w:w="396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center"/>
              <w:textAlignment w:val="auto"/>
              <w:rPr>
                <w:rFonts w:hint="eastAsia" w:ascii="仿宋_GB2312" w:hAnsi="仿宋_GB2312" w:eastAsia="仿宋_GB2312" w:cs="仿宋_GB2312"/>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w:t>
            </w:r>
          </w:p>
        </w:tc>
        <w:tc>
          <w:tcPr>
            <w:tcW w:w="1433"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p>
        </w:tc>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p>
        </w:tc>
        <w:tc>
          <w:tcPr>
            <w:tcW w:w="396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center"/>
              <w:textAlignment w:val="auto"/>
              <w:rPr>
                <w:rFonts w:hint="eastAsia" w:ascii="仿宋_GB2312" w:hAnsi="仿宋_GB2312" w:eastAsia="仿宋_GB2312" w:cs="仿宋_GB2312"/>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联 系 人</w:t>
            </w:r>
          </w:p>
        </w:tc>
        <w:tc>
          <w:tcPr>
            <w:tcW w:w="1433"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p>
        </w:tc>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邮   箱</w:t>
            </w:r>
          </w:p>
        </w:tc>
        <w:tc>
          <w:tcPr>
            <w:tcW w:w="396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center"/>
              <w:textAlignment w:val="auto"/>
              <w:rPr>
                <w:rFonts w:hint="eastAsia" w:ascii="仿宋_GB2312" w:hAnsi="仿宋_GB2312" w:eastAsia="仿宋_GB2312" w:cs="仿宋_GB2312"/>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4"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联系电话</w:t>
            </w:r>
          </w:p>
        </w:tc>
        <w:tc>
          <w:tcPr>
            <w:tcW w:w="1433"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p>
        </w:tc>
        <w:tc>
          <w:tcPr>
            <w:tcW w:w="2370"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联系地址</w:t>
            </w:r>
          </w:p>
        </w:tc>
        <w:tc>
          <w:tcPr>
            <w:tcW w:w="396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center"/>
              <w:textAlignment w:val="auto"/>
              <w:rPr>
                <w:rFonts w:hint="eastAsia" w:ascii="仿宋_GB2312" w:hAnsi="仿宋_GB2312" w:eastAsia="仿宋_GB2312" w:cs="仿宋_GB2312"/>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2" w:hRule="atLeast"/>
        </w:trPr>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8"/>
                <w:szCs w:val="28"/>
                <w:lang w:val="en-US" w:eastAsia="zh-CN"/>
              </w:rPr>
              <w:t>身份证复印件</w:t>
            </w:r>
            <w:r>
              <w:rPr>
                <w:rFonts w:hint="eastAsia" w:ascii="仿宋_GB2312" w:hAnsi="仿宋_GB2312" w:eastAsia="仿宋_GB2312" w:cs="仿宋_GB2312"/>
                <w:b w:val="0"/>
                <w:bCs w:val="0"/>
                <w:sz w:val="21"/>
                <w:szCs w:val="21"/>
                <w:lang w:val="en-US" w:eastAsia="zh-CN"/>
              </w:rPr>
              <w:t>（正反面）黏贴处</w:t>
            </w:r>
          </w:p>
        </w:tc>
        <w:tc>
          <w:tcPr>
            <w:tcW w:w="7763" w:type="dxa"/>
            <w:gridSpan w:val="4"/>
            <w:noWrap w:val="0"/>
            <w:vAlign w:val="top"/>
          </w:tcPr>
          <w:p>
            <w:pPr>
              <w:pStyle w:val="4"/>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pStyle w:val="4"/>
              <w:ind w:left="0" w:leftChars="0" w:firstLine="0" w:firstLineChars="0"/>
              <w:rPr>
                <w:rFonts w:hint="eastAsia"/>
                <w:lang w:val="en-US" w:eastAsia="zh-CN"/>
              </w:rPr>
            </w:pPr>
          </w:p>
        </w:tc>
      </w:tr>
      <w:tr>
        <w:trPr>
          <w:trHeight w:val="3480" w:hRule="atLeast"/>
        </w:trPr>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单位签字盖章</w:t>
            </w:r>
          </w:p>
        </w:tc>
        <w:tc>
          <w:tcPr>
            <w:tcW w:w="7763" w:type="dxa"/>
            <w:gridSpan w:val="4"/>
            <w:noWrap w:val="0"/>
            <w:vAlign w:val="top"/>
          </w:tcPr>
          <w:p>
            <w:pPr>
              <w:pStyle w:val="3"/>
              <w:ind w:left="0" w:leftChars="0" w:firstLine="0" w:firstLineChars="0"/>
              <w:rPr>
                <w:rFonts w:hint="eastAsia"/>
                <w:lang w:val="en-US" w:eastAsia="zh-CN"/>
              </w:rPr>
            </w:pPr>
          </w:p>
          <w:p>
            <w:pPr>
              <w:pStyle w:val="4"/>
              <w:rPr>
                <w:rFonts w:hint="eastAsia"/>
                <w:lang w:val="en-US" w:eastAsia="zh-CN"/>
              </w:rPr>
            </w:pPr>
          </w:p>
          <w:p>
            <w:pPr>
              <w:rPr>
                <w:rFonts w:hint="eastAsia"/>
                <w:lang w:val="en-US" w:eastAsia="zh-CN"/>
              </w:rPr>
            </w:pPr>
          </w:p>
          <w:p>
            <w:pPr>
              <w:pStyle w:val="2"/>
              <w:rPr>
                <w:rFonts w:hint="eastAsia" w:ascii="方正仿宋_GBK" w:hAnsi="方正仿宋_GBK" w:eastAsia="方正仿宋_GBK" w:cs="方正仿宋_GBK"/>
                <w:b w:val="0"/>
                <w:bCs w:val="0"/>
                <w:sz w:val="32"/>
                <w:szCs w:val="32"/>
                <w:lang w:val="en-US" w:eastAsia="zh-CN"/>
              </w:rPr>
            </w:pPr>
            <w:r>
              <w:rPr>
                <w:rFonts w:hint="eastAsia"/>
                <w:lang w:val="en-US" w:eastAsia="zh-CN"/>
              </w:rPr>
              <w:t xml:space="preserve">                  </w:t>
            </w:r>
            <w:r>
              <w:rPr>
                <w:rFonts w:hint="eastAsia" w:ascii="方正仿宋_GBK" w:hAnsi="方正仿宋_GBK" w:eastAsia="方正仿宋_GBK" w:cs="方正仿宋_GBK"/>
                <w:b w:val="0"/>
                <w:bCs w:val="0"/>
                <w:sz w:val="32"/>
                <w:szCs w:val="32"/>
                <w:lang w:val="en-US" w:eastAsia="zh-CN"/>
              </w:rPr>
              <w:t>法定代表人签字：</w:t>
            </w:r>
          </w:p>
          <w:p>
            <w:pPr>
              <w:pStyle w:val="3"/>
              <w:rPr>
                <w:rFonts w:hint="default"/>
                <w:lang w:val="en-US" w:eastAsia="zh-CN"/>
              </w:rPr>
            </w:pPr>
            <w:r>
              <w:rPr>
                <w:rFonts w:hint="eastAsia" w:ascii="方正仿宋_GBK" w:hAnsi="方正仿宋_GBK" w:eastAsia="方正仿宋_GBK" w:cs="方正仿宋_GBK"/>
                <w:b w:val="0"/>
                <w:bCs w:val="0"/>
                <w:sz w:val="32"/>
                <w:szCs w:val="32"/>
                <w:lang w:val="en-US" w:eastAsia="zh-CN"/>
              </w:rPr>
              <w:t xml:space="preserve">            单位盖章： </w:t>
            </w:r>
          </w:p>
          <w:p>
            <w:pPr>
              <w:pStyle w:val="3"/>
              <w:rPr>
                <w:rFonts w:hint="default"/>
                <w:lang w:val="en-US" w:eastAsia="zh-CN"/>
              </w:rPr>
            </w:pPr>
            <w:r>
              <w:rPr>
                <w:rFonts w:hint="eastAsia"/>
                <w:lang w:val="en-US" w:eastAsia="zh-CN"/>
              </w:rPr>
              <w:t xml:space="preserve">                   </w:t>
            </w:r>
          </w:p>
        </w:tc>
      </w:tr>
    </w:tbl>
    <w:p>
      <w:pPr>
        <w:pStyle w:val="3"/>
        <w:numPr>
          <w:ilvl w:val="0"/>
          <w:numId w:val="0"/>
        </w:numPr>
        <w:ind w:right="0" w:rightChars="0"/>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附件２</w:t>
      </w:r>
    </w:p>
    <w:p>
      <w:pPr>
        <w:pStyle w:val="3"/>
        <w:numPr>
          <w:ilvl w:val="0"/>
          <w:numId w:val="0"/>
        </w:numPr>
        <w:ind w:right="0" w:rightChars="0"/>
        <w:rPr>
          <w:rFonts w:hint="eastAsia" w:ascii="方正黑体_GBK" w:hAnsi="方正黑体_GBK" w:eastAsia="方正黑体_GBK" w:cs="方正黑体_GBK"/>
          <w:i w:val="0"/>
          <w:caps w:val="0"/>
          <w:color w:val="auto"/>
          <w:spacing w:val="0"/>
          <w:sz w:val="44"/>
          <w:szCs w:val="44"/>
          <w:shd w:val="clear" w:color="auto" w:fill="FFFFFF"/>
          <w:vertAlign w:val="baseline"/>
        </w:rPr>
      </w:pP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 xml:space="preserve">　 </w:t>
      </w:r>
      <w:r>
        <w:rPr>
          <w:rFonts w:hint="eastAsia" w:ascii="方正黑体_GBK" w:hAnsi="方正黑体_GBK" w:eastAsia="方正黑体_GBK" w:cs="方正黑体_GBK"/>
          <w:i w:val="0"/>
          <w:caps w:val="0"/>
          <w:color w:val="auto"/>
          <w:spacing w:val="0"/>
          <w:sz w:val="44"/>
          <w:szCs w:val="44"/>
          <w:shd w:val="clear" w:color="auto" w:fill="FFFFFF"/>
          <w:vertAlign w:val="baseline"/>
          <w:lang w:eastAsia="zh-CN"/>
        </w:rPr>
        <w:t>宁波市水库管理中心形象标识</w:t>
      </w:r>
      <w:r>
        <w:rPr>
          <w:rFonts w:hint="eastAsia" w:ascii="方正黑体_GBK" w:hAnsi="方正黑体_GBK" w:eastAsia="方正黑体_GBK" w:cs="方正黑体_GBK"/>
          <w:b/>
          <w:bCs/>
          <w:sz w:val="44"/>
          <w:szCs w:val="44"/>
          <w:lang w:val="en-US" w:eastAsia="zh-CN"/>
        </w:rPr>
        <w:t>(LOGO)</w:t>
      </w:r>
      <w:r>
        <w:rPr>
          <w:rFonts w:hint="eastAsia" w:ascii="方正黑体_GBK" w:hAnsi="方正黑体_GBK" w:eastAsia="方正黑体_GBK" w:cs="方正黑体_GBK"/>
          <w:i w:val="0"/>
          <w:caps w:val="0"/>
          <w:color w:val="auto"/>
          <w:spacing w:val="0"/>
          <w:sz w:val="44"/>
          <w:szCs w:val="44"/>
          <w:shd w:val="clear" w:color="auto" w:fill="FFFFFF"/>
          <w:vertAlign w:val="baseline"/>
        </w:rPr>
        <w:t>征集</w:t>
      </w:r>
    </w:p>
    <w:p>
      <w:pPr>
        <w:pStyle w:val="3"/>
        <w:numPr>
          <w:ilvl w:val="0"/>
          <w:numId w:val="0"/>
        </w:numPr>
        <w:ind w:right="0" w:rightChars="0"/>
        <w:rPr>
          <w:rFonts w:hint="eastAsia" w:ascii="方正黑体_GBK" w:hAnsi="方正黑体_GBK" w:eastAsia="方正黑体_GBK" w:cs="方正黑体_GBK"/>
          <w:i w:val="0"/>
          <w:caps w:val="0"/>
          <w:color w:val="auto"/>
          <w:spacing w:val="0"/>
          <w:sz w:val="44"/>
          <w:szCs w:val="44"/>
          <w:shd w:val="clear" w:color="auto" w:fill="FFFFFF"/>
          <w:vertAlign w:val="baseline"/>
          <w:lang w:eastAsia="zh-CN"/>
        </w:rPr>
      </w:pPr>
      <w:r>
        <w:rPr>
          <w:rFonts w:hint="eastAsia" w:ascii="方正黑体_GBK" w:hAnsi="方正黑体_GBK" w:eastAsia="方正黑体_GBK" w:cs="方正黑体_GBK"/>
          <w:i w:val="0"/>
          <w:caps w:val="0"/>
          <w:color w:val="auto"/>
          <w:spacing w:val="0"/>
          <w:sz w:val="44"/>
          <w:szCs w:val="44"/>
          <w:shd w:val="clear" w:color="auto" w:fill="FFFFFF"/>
          <w:vertAlign w:val="baseline"/>
          <w:lang w:eastAsia="zh-CN"/>
        </w:rPr>
        <w:t>　　　　　　</w:t>
      </w:r>
      <w:r>
        <w:rPr>
          <w:rFonts w:hint="eastAsia" w:ascii="方正黑体_GBK" w:hAnsi="方正黑体_GBK" w:eastAsia="方正黑体_GBK" w:cs="方正黑体_GBK"/>
          <w:i w:val="0"/>
          <w:caps w:val="0"/>
          <w:color w:val="auto"/>
          <w:spacing w:val="0"/>
          <w:sz w:val="44"/>
          <w:szCs w:val="44"/>
          <w:shd w:val="clear" w:color="auto" w:fill="FFFFFF"/>
          <w:vertAlign w:val="baseline"/>
        </w:rPr>
        <w:t>著作权转让承诺</w:t>
      </w:r>
      <w:r>
        <w:rPr>
          <w:rFonts w:hint="eastAsia" w:ascii="方正黑体_GBK" w:hAnsi="方正黑体_GBK" w:eastAsia="方正黑体_GBK" w:cs="方正黑体_GBK"/>
          <w:i w:val="0"/>
          <w:caps w:val="0"/>
          <w:color w:val="auto"/>
          <w:spacing w:val="0"/>
          <w:sz w:val="44"/>
          <w:szCs w:val="44"/>
          <w:shd w:val="clear" w:color="auto" w:fill="FFFFFF"/>
          <w:vertAlign w:val="baseline"/>
          <w:lang w:eastAsia="zh-CN"/>
        </w:rPr>
        <w:t>书</w:t>
      </w:r>
    </w:p>
    <w:p>
      <w:pPr>
        <w:pStyle w:val="3"/>
        <w:numPr>
          <w:ilvl w:val="0"/>
          <w:numId w:val="0"/>
        </w:numPr>
        <w:ind w:right="0" w:rightChars="0"/>
        <w:rPr>
          <w:rFonts w:hint="eastAsia" w:ascii="方正黑体_GBK" w:hAnsi="方正黑体_GBK" w:eastAsia="方正黑体_GBK" w:cs="方正黑体_GBK"/>
          <w:i w:val="0"/>
          <w:caps w:val="0"/>
          <w:color w:val="auto"/>
          <w:spacing w:val="0"/>
          <w:sz w:val="44"/>
          <w:szCs w:val="44"/>
          <w:shd w:val="clear" w:color="auto" w:fill="FFFFFF"/>
          <w:vertAlign w:val="baseline"/>
          <w:lang w:eastAsia="zh-CN"/>
        </w:rPr>
      </w:pPr>
    </w:p>
    <w:p>
      <w:pPr>
        <w:pStyle w:val="3"/>
        <w:numPr>
          <w:ilvl w:val="0"/>
          <w:numId w:val="0"/>
        </w:numPr>
        <w:ind w:right="0" w:rightChars="0"/>
        <w:rPr>
          <w:rFonts w:hint="eastAsia" w:ascii="方正仿宋_GBK" w:hAnsi="方正仿宋_GBK" w:eastAsia="方正仿宋_GBK" w:cs="方正仿宋_GBK"/>
          <w:i w:val="0"/>
          <w:caps w:val="0"/>
          <w:color w:val="auto"/>
          <w:spacing w:val="0"/>
          <w:sz w:val="32"/>
          <w:szCs w:val="32"/>
          <w:shd w:val="clear" w:color="auto" w:fill="FFFFFF"/>
          <w:vertAlign w:val="baseline"/>
          <w:lang w:eastAsia="zh-CN"/>
        </w:rPr>
      </w:pPr>
      <w:r>
        <w:rPr>
          <w:rFonts w:hint="eastAsia" w:ascii="方正仿宋_GBK" w:hAnsi="方正仿宋_GBK" w:eastAsia="方正仿宋_GBK" w:cs="方正仿宋_GBK"/>
          <w:i w:val="0"/>
          <w:caps w:val="0"/>
          <w:color w:val="auto"/>
          <w:spacing w:val="0"/>
          <w:sz w:val="32"/>
          <w:szCs w:val="32"/>
          <w:shd w:val="clear" w:color="auto" w:fill="FFFFFF"/>
          <w:vertAlign w:val="baseline"/>
          <w:lang w:eastAsia="zh-CN"/>
        </w:rPr>
        <w:t>　　承诺人已知晓并自愿接受《</w:t>
      </w:r>
      <w:r>
        <w:rPr>
          <w:rFonts w:hint="eastAsia" w:ascii="方正仿宋_GBK" w:hAnsi="方正仿宋_GBK" w:eastAsia="方正仿宋_GBK" w:cs="方正仿宋_GBK"/>
          <w:b w:val="0"/>
          <w:bCs w:val="0"/>
          <w:sz w:val="32"/>
          <w:szCs w:val="32"/>
          <w:lang w:val="en-US" w:eastAsia="zh-CN"/>
        </w:rPr>
        <w:t>宁波市水库管理中心形象标识(LOGO)征集公告</w:t>
      </w:r>
      <w:r>
        <w:rPr>
          <w:rFonts w:hint="eastAsia" w:ascii="方正仿宋_GBK" w:hAnsi="方正仿宋_GBK" w:eastAsia="方正仿宋_GBK" w:cs="方正仿宋_GBK"/>
          <w:i w:val="0"/>
          <w:caps w:val="0"/>
          <w:color w:val="auto"/>
          <w:spacing w:val="0"/>
          <w:sz w:val="32"/>
          <w:szCs w:val="32"/>
          <w:shd w:val="clear" w:color="auto" w:fill="FFFFFF"/>
          <w:vertAlign w:val="baseline"/>
          <w:lang w:eastAsia="zh-CN"/>
        </w:rPr>
        <w:t>》相关规定，谨向主办单位作出以下承诺：</w:t>
      </w:r>
    </w:p>
    <w:p>
      <w:pPr>
        <w:pStyle w:val="3"/>
        <w:numPr>
          <w:ilvl w:val="0"/>
          <w:numId w:val="1"/>
        </w:numPr>
        <w:ind w:right="0" w:rightChars="0" w:firstLine="88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承诺人保证对其参加</w:t>
      </w:r>
      <w:r>
        <w:rPr>
          <w:rFonts w:hint="eastAsia" w:ascii="方正仿宋_GBK" w:hAnsi="方正仿宋_GBK" w:eastAsia="方正仿宋_GBK" w:cs="方正仿宋_GBK"/>
          <w:b w:val="0"/>
          <w:bCs w:val="0"/>
          <w:sz w:val="32"/>
          <w:szCs w:val="32"/>
          <w:lang w:val="en-US" w:eastAsia="zh-CN"/>
        </w:rPr>
        <w:t>宁波市水库管理中心形象标识(LOGO)征集活动的作品拥有充分、完全、排他的著作权。承诺人保证未曾自行或授权任何第三方对作品进行任何形式的使用或开发。也未就应征作品申请过除著作权之外的其他知识产权，包括但不限于专利权、商标权等。</w:t>
      </w:r>
    </w:p>
    <w:p>
      <w:pPr>
        <w:pStyle w:val="3"/>
        <w:numPr>
          <w:ilvl w:val="0"/>
          <w:numId w:val="0"/>
        </w:numPr>
        <w:ind w:right="0" w:rightChars="0"/>
        <w:rPr>
          <w:rFonts w:hint="eastAsia" w:ascii="方正仿宋_GBK" w:hAnsi="方正仿宋_GBK" w:eastAsia="方正仿宋_GBK" w:cs="方正仿宋_GBK"/>
          <w:i w:val="0"/>
          <w:caps w:val="0"/>
          <w:color w:val="auto"/>
          <w:spacing w:val="0"/>
          <w:sz w:val="32"/>
          <w:szCs w:val="32"/>
          <w:shd w:val="clear" w:color="auto" w:fill="FFFFFF"/>
          <w:vertAlign w:val="baseline"/>
        </w:rPr>
      </w:pP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　　２、承诺人自作品投寄且签署本承诺书之日起，即</w:t>
      </w:r>
      <w:r>
        <w:rPr>
          <w:rFonts w:hint="eastAsia" w:ascii="方正仿宋_GBK" w:hAnsi="方正仿宋_GBK" w:eastAsia="方正仿宋_GBK" w:cs="方正仿宋_GBK"/>
          <w:i w:val="0"/>
          <w:caps w:val="0"/>
          <w:color w:val="auto"/>
          <w:spacing w:val="0"/>
          <w:sz w:val="32"/>
          <w:szCs w:val="32"/>
          <w:shd w:val="clear" w:color="auto" w:fill="FFFFFF"/>
          <w:vertAlign w:val="baseline"/>
        </w:rPr>
        <w:t>一次性、不可撤销地将其对设计作品所拥有的著作权以及</w:t>
      </w:r>
      <w:r>
        <w:rPr>
          <w:rFonts w:hint="eastAsia" w:ascii="方正仿宋_GBK" w:hAnsi="方正仿宋_GBK" w:eastAsia="方正仿宋_GBK" w:cs="方正仿宋_GBK"/>
          <w:i w:val="0"/>
          <w:caps w:val="0"/>
          <w:color w:val="auto"/>
          <w:spacing w:val="0"/>
          <w:sz w:val="32"/>
          <w:szCs w:val="32"/>
          <w:shd w:val="clear" w:color="auto" w:fill="FFFFFF"/>
          <w:vertAlign w:val="baseline"/>
          <w:lang w:eastAsia="zh-CN"/>
        </w:rPr>
        <w:t>形象</w:t>
      </w:r>
      <w:r>
        <w:rPr>
          <w:rFonts w:hint="eastAsia" w:ascii="方正仿宋_GBK" w:hAnsi="方正仿宋_GBK" w:eastAsia="方正仿宋_GBK" w:cs="方正仿宋_GBK"/>
          <w:i w:val="0"/>
          <w:caps w:val="0"/>
          <w:color w:val="auto"/>
          <w:spacing w:val="0"/>
          <w:sz w:val="32"/>
          <w:szCs w:val="32"/>
          <w:shd w:val="clear" w:color="auto" w:fill="FFFFFF"/>
          <w:vertAlign w:val="baseline"/>
        </w:rPr>
        <w:t>标</w:t>
      </w:r>
      <w:r>
        <w:rPr>
          <w:rFonts w:hint="eastAsia" w:ascii="方正仿宋_GBK" w:hAnsi="方正仿宋_GBK" w:eastAsia="方正仿宋_GBK" w:cs="方正仿宋_GBK"/>
          <w:i w:val="0"/>
          <w:caps w:val="0"/>
          <w:color w:val="auto"/>
          <w:spacing w:val="0"/>
          <w:sz w:val="32"/>
          <w:szCs w:val="32"/>
          <w:shd w:val="clear" w:color="auto" w:fill="FFFFFF"/>
          <w:vertAlign w:val="baseline"/>
          <w:lang w:eastAsia="zh-CN"/>
        </w:rPr>
        <w:t>识</w:t>
      </w:r>
      <w:r>
        <w:rPr>
          <w:rStyle w:val="15"/>
          <w:rFonts w:hint="eastAsia" w:ascii="方正仿宋_GBK" w:hAnsi="方正仿宋_GBK" w:eastAsia="方正仿宋_GBK" w:cs="方正仿宋_GBK"/>
          <w:b w:val="0"/>
          <w:bCs w:val="0"/>
          <w:i w:val="0"/>
          <w:caps w:val="0"/>
          <w:color w:val="auto"/>
          <w:spacing w:val="0"/>
          <w:sz w:val="32"/>
          <w:szCs w:val="32"/>
          <w:shd w:val="clear" w:color="auto" w:fill="FFFFFF"/>
          <w:vertAlign w:val="baseline"/>
          <w:lang w:eastAsia="zh-CN"/>
        </w:rPr>
        <w:t>（</w:t>
      </w:r>
      <w:r>
        <w:rPr>
          <w:rStyle w:val="15"/>
          <w:rFonts w:hint="eastAsia" w:ascii="方正仿宋_GBK" w:hAnsi="方正仿宋_GBK" w:eastAsia="方正仿宋_GBK" w:cs="方正仿宋_GBK"/>
          <w:b w:val="0"/>
          <w:bCs w:val="0"/>
          <w:i w:val="0"/>
          <w:caps w:val="0"/>
          <w:color w:val="auto"/>
          <w:spacing w:val="0"/>
          <w:sz w:val="32"/>
          <w:szCs w:val="32"/>
          <w:shd w:val="clear" w:color="auto" w:fill="FFFFFF"/>
          <w:vertAlign w:val="baseline"/>
          <w:lang w:val="en-US" w:eastAsia="zh-CN"/>
        </w:rPr>
        <w:t>LOGO</w:t>
      </w:r>
      <w:r>
        <w:rPr>
          <w:rStyle w:val="15"/>
          <w:rFonts w:hint="eastAsia" w:ascii="方正仿宋_GBK" w:hAnsi="方正仿宋_GBK" w:eastAsia="方正仿宋_GBK" w:cs="方正仿宋_GBK"/>
          <w:b w:val="0"/>
          <w:bCs w:val="0"/>
          <w:i w:val="0"/>
          <w:caps w:val="0"/>
          <w:color w:val="auto"/>
          <w:spacing w:val="0"/>
          <w:sz w:val="32"/>
          <w:szCs w:val="32"/>
          <w:shd w:val="clear" w:color="auto" w:fill="FFFFFF"/>
          <w:vertAlign w:val="baseline"/>
          <w:lang w:eastAsia="zh-CN"/>
        </w:rPr>
        <w:t>）</w:t>
      </w:r>
      <w:r>
        <w:rPr>
          <w:rFonts w:hint="eastAsia" w:ascii="方正仿宋_GBK" w:hAnsi="方正仿宋_GBK" w:eastAsia="方正仿宋_GBK" w:cs="方正仿宋_GBK"/>
          <w:i w:val="0"/>
          <w:caps w:val="0"/>
          <w:color w:val="auto"/>
          <w:spacing w:val="0"/>
          <w:sz w:val="32"/>
          <w:szCs w:val="32"/>
          <w:shd w:val="clear" w:color="auto" w:fill="FFFFFF"/>
          <w:vertAlign w:val="baseline"/>
        </w:rPr>
        <w:t>设计方案一切图案的全部权利转让给</w:t>
      </w:r>
      <w:r>
        <w:rPr>
          <w:rFonts w:hint="eastAsia" w:ascii="方正仿宋_GBK" w:hAnsi="方正仿宋_GBK" w:eastAsia="方正仿宋_GBK" w:cs="方正仿宋_GBK"/>
          <w:i w:val="0"/>
          <w:caps w:val="0"/>
          <w:color w:val="auto"/>
          <w:spacing w:val="0"/>
          <w:sz w:val="32"/>
          <w:szCs w:val="32"/>
          <w:shd w:val="clear" w:color="auto" w:fill="FFFFFF"/>
          <w:vertAlign w:val="baseline"/>
          <w:lang w:eastAsia="zh-CN"/>
        </w:rPr>
        <w:t>宁波市水库管理中心，</w:t>
      </w:r>
      <w:r>
        <w:rPr>
          <w:rFonts w:hint="eastAsia" w:ascii="方正仿宋_GBK" w:hAnsi="方正仿宋_GBK" w:eastAsia="方正仿宋_GBK" w:cs="方正仿宋_GBK"/>
          <w:i w:val="0"/>
          <w:caps w:val="0"/>
          <w:color w:val="auto"/>
          <w:spacing w:val="0"/>
          <w:sz w:val="32"/>
          <w:szCs w:val="32"/>
          <w:shd w:val="clear" w:color="auto" w:fill="FFFFFF"/>
          <w:vertAlign w:val="baseline"/>
        </w:rPr>
        <w:t>转让后将不再享有专有权，并无条件的放弃著作权。</w:t>
      </w:r>
    </w:p>
    <w:p>
      <w:pPr>
        <w:pStyle w:val="3"/>
        <w:numPr>
          <w:ilvl w:val="0"/>
          <w:numId w:val="0"/>
        </w:numPr>
        <w:ind w:right="0" w:rightChars="0"/>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　　３、当宁波市水库管理中心对应征作品进行开发、使用、传播、</w:t>
      </w:r>
    </w:p>
    <w:p>
      <w:pPr>
        <w:pStyle w:val="3"/>
        <w:numPr>
          <w:ilvl w:val="0"/>
          <w:numId w:val="0"/>
        </w:numPr>
        <w:ind w:right="0" w:rightChars="0"/>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推广时，承诺人承诺不行使署名权、保护作品完整权等著作人身权。　</w:t>
      </w:r>
    </w:p>
    <w:p>
      <w:pPr>
        <w:pStyle w:val="3"/>
        <w:numPr>
          <w:ilvl w:val="0"/>
          <w:numId w:val="0"/>
        </w:numPr>
        <w:ind w:left="640" w:leftChars="0" w:right="0" w:rightChars="0"/>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４、除参加本次征集活动外，承诺人不以任何形式公开发表和</w:t>
      </w:r>
    </w:p>
    <w:p>
      <w:pPr>
        <w:pStyle w:val="3"/>
        <w:numPr>
          <w:ilvl w:val="0"/>
          <w:numId w:val="0"/>
        </w:numPr>
        <w:ind w:right="0" w:rightChars="0"/>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宣传应征作品。</w:t>
      </w:r>
    </w:p>
    <w:p>
      <w:pPr>
        <w:pStyle w:val="3"/>
        <w:numPr>
          <w:ilvl w:val="0"/>
          <w:numId w:val="0"/>
        </w:numPr>
        <w:ind w:right="0" w:rightChars="0"/>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　　５、除根据《</w:t>
      </w:r>
      <w:r>
        <w:rPr>
          <w:rFonts w:hint="eastAsia" w:ascii="方正仿宋_GBK" w:hAnsi="方正仿宋_GBK" w:eastAsia="方正仿宋_GBK" w:cs="方正仿宋_GBK"/>
          <w:b w:val="0"/>
          <w:bCs w:val="0"/>
          <w:sz w:val="32"/>
          <w:szCs w:val="32"/>
          <w:lang w:val="en-US" w:eastAsia="zh-CN"/>
        </w:rPr>
        <w:t>宁波市水库管理中心形象标识(LOGO)征集公告</w:t>
      </w: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》获得相关奖励外，承诺人不提出其他任何报酬要求。</w:t>
      </w:r>
    </w:p>
    <w:p>
      <w:pPr>
        <w:pStyle w:val="3"/>
        <w:numPr>
          <w:ilvl w:val="0"/>
          <w:numId w:val="0"/>
        </w:numPr>
        <w:ind w:left="640" w:leftChars="0" w:right="0" w:rightChars="0"/>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６、若承诺人违反本承诺书，承诺人应赔偿由此给宁波市水库</w:t>
      </w:r>
    </w:p>
    <w:p>
      <w:pPr>
        <w:pStyle w:val="3"/>
        <w:numPr>
          <w:ilvl w:val="0"/>
          <w:numId w:val="0"/>
        </w:numPr>
        <w:ind w:right="0" w:rightChars="0"/>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管理中心造成的全部损失。</w:t>
      </w:r>
    </w:p>
    <w:p>
      <w:pPr>
        <w:pStyle w:val="3"/>
        <w:numPr>
          <w:ilvl w:val="0"/>
          <w:numId w:val="0"/>
        </w:numPr>
        <w:ind w:right="0" w:rightChars="0"/>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pP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　　７、对于因承诺的应征作品侵犯第三方的合法权益或承诺人的其他过错而使宁波市水库管理中心面临任何索赔、诉讼或仲裁，宁波市水库管理中心有权向承诺人追究相应法律责任。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ins w:id="0" w:author="毛毛(征集)" w:date="2023-08-14T15:02:00Z"/>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８.本承诺书自承诺人签字(或盖章)之日起生效。</w:t>
      </w:r>
    </w:p>
    <w:p>
      <w:pPr>
        <w:pStyle w:val="2"/>
        <w:rPr>
          <w:rFonts w:hint="eastAsia"/>
          <w:lang w:val="en-US" w:eastAsia="zh-CN"/>
        </w:rPr>
      </w:pPr>
    </w:p>
    <w:p>
      <w:pPr>
        <w:pStyle w:val="2"/>
        <w:rPr>
          <w:rFonts w:hint="eastAsia"/>
          <w:lang w:val="en-US" w:eastAsia="zh-CN"/>
        </w:rPr>
      </w:pPr>
    </w:p>
    <w:p>
      <w:pPr>
        <w:pStyle w:val="3"/>
        <w:numPr>
          <w:ilvl w:val="0"/>
          <w:numId w:val="0"/>
        </w:numPr>
        <w:ind w:right="0" w:rightChars="0"/>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应征作品名称: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textAlignment w:val="auto"/>
        <w:rPr>
          <w:ins w:id="1" w:author="毛毛(征集)" w:date="2023-08-14T15:02:00Z"/>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承诺人证件类型及号码:</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textAlignment w:val="auto"/>
        <w:rPr>
          <w:ins w:id="2" w:author="毛毛(征集)" w:date="2023-08-14T15:02:00Z"/>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承诺人签字（或盖章）：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pPr>
      <w:r>
        <w:rPr>
          <w:rFonts w:hint="eastAsia" w:ascii="仿宋_GB2312" w:hAnsi="仿宋_GB2312" w:eastAsia="仿宋_GB2312" w:cs="仿宋_GB2312"/>
          <w:b w:val="0"/>
          <w:bCs w:val="0"/>
          <w:sz w:val="32"/>
          <w:szCs w:val="32"/>
          <w:lang w:val="en-US" w:eastAsia="zh-CN"/>
        </w:rPr>
        <w:t>签署日期: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r>
        <w:rPr>
          <w:rFonts w:hint="eastAsia" w:ascii="方正仿宋_GBK" w:hAnsi="方正仿宋_GBK" w:eastAsia="方正仿宋_GBK" w:cs="方正仿宋_GBK"/>
          <w:i w:val="0"/>
          <w:caps w:val="0"/>
          <w:color w:val="auto"/>
          <w:spacing w:val="0"/>
          <w:sz w:val="32"/>
          <w:szCs w:val="32"/>
          <w:shd w:val="clear" w:color="auto" w:fill="FFFFFF"/>
          <w:vertAlign w:val="baseline"/>
          <w:lang w:val="en-US" w:eastAsia="zh-CN"/>
        </w:rPr>
        <w:t>　　　　　　　　　</w:t>
      </w:r>
    </w:p>
    <w:p>
      <w:pPr>
        <w:pStyle w:val="11"/>
        <w:rPr>
          <w:rFonts w:hint="default"/>
          <w:lang w:val="en-US" w:eastAsia="zh-CN"/>
        </w:rPr>
      </w:pPr>
    </w:p>
    <w:sectPr>
      <w:footerReference r:id="rId5" w:type="default"/>
      <w:pgSz w:w="11906" w:h="16838"/>
      <w:pgMar w:top="2098" w:right="1304" w:bottom="1871" w:left="1417" w:header="851" w:footer="992" w:gutter="0"/>
      <w:paperSrc/>
      <w:pgNumType w:fmt="numberInDash" w:chapStyle="1"/>
      <w:cols w:space="720" w:num="1"/>
      <w:rtlGutter w:val="0"/>
      <w:docGrid w:type="line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E00006FF" w:usb1="420024FF" w:usb2="02000000" w:usb3="00000000" w:csb0="2000019F" w:csb1="00000000"/>
  </w:font>
  <w:font w:name="苹方-简">
    <w:panose1 w:val="020B0400000000000000"/>
    <w:charset w:val="86"/>
    <w:family w:val="auto"/>
    <w:pitch w:val="default"/>
    <w:sig w:usb0="00000000" w:usb1="00000000" w:usb2="00000000" w:usb3="00000000" w:csb0="00160000" w:csb1="00000000"/>
  </w:font>
  <w:font w:name="黑体">
    <w:altName w:val="汉仪中黑KW"/>
    <w:panose1 w:val="02010609060101010101"/>
    <w:charset w:val="00"/>
    <w:family w:val="auto"/>
    <w:pitch w:val="default"/>
    <w:sig w:usb0="800002BF" w:usb1="38CF7CFA"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仿宋_GB2312">
    <w:altName w:val="方正仿宋_GBK"/>
    <w:panose1 w:val="02010609030101010101"/>
    <w:charset w:val="00"/>
    <w:family w:val="auto"/>
    <w:pitch w:val="default"/>
    <w:sig w:usb0="00000001" w:usb1="080E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方正小标宋_GBK">
    <w:altName w:val="汉仪书宋二KW"/>
    <w:panose1 w:val="03000509000000000000"/>
    <w:charset w:val="00"/>
    <w:family w:val="auto"/>
    <w:pitch w:val="default"/>
    <w:sig w:usb0="00000001" w:usb1="080E0000" w:usb2="00000000" w:usb3="00000000" w:csb0="00040000" w:csb1="00000000"/>
  </w:font>
  <w:font w:name="方正黑体_GBK">
    <w:altName w:val="汉仪中黑KW"/>
    <w:panose1 w:val="02000000000000000000"/>
    <w:charset w:val="00"/>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NJWO7QAAAABQEAAA8AAAAAAAAAAQAgAAAAOAAAAGRycy9kb3ducmV2LnhtbFBL&#10;AQIUABQAAAAIAIdO4kC5OJxt6AEAAMoDAAAOAAAAAAAAAAEAIAAAADUBAABkcnMvZTJvRG9jLnht&#10;bFBLBQYAAAAABgAGAFkBAACP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4E14E8"/>
    <w:multiLevelType w:val="singleLevel"/>
    <w:tmpl w:val="E94E14E8"/>
    <w:lvl w:ilvl="0" w:tentative="0">
      <w:start w:val="1"/>
      <w:numFmt w:val="decimalFullWidth"/>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毛毛(征集)">
    <w15:presenceInfo w15:providerId="None" w15:userId="毛毛(征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evenAndOddHeaders w:val="1"/>
  <w:drawingGridVerticalSpacing w:val="165"/>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YWYyZjYyODlhNjE1MmVjNzRmODg5ZGExNThiZGIifQ=="/>
  </w:docVars>
  <w:rsids>
    <w:rsidRoot w:val="00000000"/>
    <w:rsid w:val="03FFB6F3"/>
    <w:rsid w:val="041A4307"/>
    <w:rsid w:val="05042186"/>
    <w:rsid w:val="057C6F2A"/>
    <w:rsid w:val="05F03C11"/>
    <w:rsid w:val="07593869"/>
    <w:rsid w:val="08B76A4A"/>
    <w:rsid w:val="0A094E39"/>
    <w:rsid w:val="0A5F06C2"/>
    <w:rsid w:val="0B0D4D9F"/>
    <w:rsid w:val="0B542B54"/>
    <w:rsid w:val="0B9F4A8C"/>
    <w:rsid w:val="0BE981A6"/>
    <w:rsid w:val="0C0641DF"/>
    <w:rsid w:val="0C137531"/>
    <w:rsid w:val="0C9758E9"/>
    <w:rsid w:val="0CD00986"/>
    <w:rsid w:val="0D0D5C24"/>
    <w:rsid w:val="0D4329E5"/>
    <w:rsid w:val="0D536F79"/>
    <w:rsid w:val="0D8B09F8"/>
    <w:rsid w:val="0F713494"/>
    <w:rsid w:val="10AF69A7"/>
    <w:rsid w:val="11513D6B"/>
    <w:rsid w:val="12804B93"/>
    <w:rsid w:val="15F83ACA"/>
    <w:rsid w:val="16CD0F5F"/>
    <w:rsid w:val="1C5E3443"/>
    <w:rsid w:val="1D672969"/>
    <w:rsid w:val="1DA165CD"/>
    <w:rsid w:val="1E354215"/>
    <w:rsid w:val="1E4C6AF2"/>
    <w:rsid w:val="1F0C14C2"/>
    <w:rsid w:val="1FC1039A"/>
    <w:rsid w:val="211B3290"/>
    <w:rsid w:val="217D7E23"/>
    <w:rsid w:val="218509EF"/>
    <w:rsid w:val="225649C5"/>
    <w:rsid w:val="2721098B"/>
    <w:rsid w:val="279501F1"/>
    <w:rsid w:val="297E0A70"/>
    <w:rsid w:val="2AC417C0"/>
    <w:rsid w:val="2AE33EB3"/>
    <w:rsid w:val="2B7F4872"/>
    <w:rsid w:val="2BDF0FB1"/>
    <w:rsid w:val="2E5B2646"/>
    <w:rsid w:val="2E5B5DCA"/>
    <w:rsid w:val="2FF63FA8"/>
    <w:rsid w:val="31CA02FE"/>
    <w:rsid w:val="31FCF389"/>
    <w:rsid w:val="32AB0D5B"/>
    <w:rsid w:val="339745C8"/>
    <w:rsid w:val="33C92C07"/>
    <w:rsid w:val="33FD1CD0"/>
    <w:rsid w:val="37731DCF"/>
    <w:rsid w:val="391A219A"/>
    <w:rsid w:val="3B3E3304"/>
    <w:rsid w:val="3BDFC52C"/>
    <w:rsid w:val="3C4A74A6"/>
    <w:rsid w:val="3CA13B7F"/>
    <w:rsid w:val="3D581595"/>
    <w:rsid w:val="3E0741E7"/>
    <w:rsid w:val="3FBE59DC"/>
    <w:rsid w:val="40BA7296"/>
    <w:rsid w:val="40CC7956"/>
    <w:rsid w:val="40E654AC"/>
    <w:rsid w:val="42437F3F"/>
    <w:rsid w:val="47B7529F"/>
    <w:rsid w:val="47E44828"/>
    <w:rsid w:val="4880748F"/>
    <w:rsid w:val="489277B7"/>
    <w:rsid w:val="48A07549"/>
    <w:rsid w:val="492C699C"/>
    <w:rsid w:val="4AD5317E"/>
    <w:rsid w:val="4B006B14"/>
    <w:rsid w:val="4BEE7E70"/>
    <w:rsid w:val="4DCA5C07"/>
    <w:rsid w:val="4E9027CE"/>
    <w:rsid w:val="4FB23872"/>
    <w:rsid w:val="534A7E64"/>
    <w:rsid w:val="546833B0"/>
    <w:rsid w:val="5480311C"/>
    <w:rsid w:val="550C32AE"/>
    <w:rsid w:val="55667B17"/>
    <w:rsid w:val="55B3031D"/>
    <w:rsid w:val="5631731B"/>
    <w:rsid w:val="56BC4C1F"/>
    <w:rsid w:val="57995D1E"/>
    <w:rsid w:val="583314FF"/>
    <w:rsid w:val="5A17545E"/>
    <w:rsid w:val="5DA917DA"/>
    <w:rsid w:val="5F642F9C"/>
    <w:rsid w:val="5FBF3A28"/>
    <w:rsid w:val="610B472D"/>
    <w:rsid w:val="629310B8"/>
    <w:rsid w:val="63204B90"/>
    <w:rsid w:val="63464EF2"/>
    <w:rsid w:val="644B16DA"/>
    <w:rsid w:val="65B60DCA"/>
    <w:rsid w:val="663737F5"/>
    <w:rsid w:val="664E094A"/>
    <w:rsid w:val="67232E7F"/>
    <w:rsid w:val="67DC00F7"/>
    <w:rsid w:val="681B3A19"/>
    <w:rsid w:val="69F03EF3"/>
    <w:rsid w:val="6B5D5C0E"/>
    <w:rsid w:val="6BE97168"/>
    <w:rsid w:val="6BEFDAE3"/>
    <w:rsid w:val="6C3556D6"/>
    <w:rsid w:val="6C82707A"/>
    <w:rsid w:val="6DDEA3A4"/>
    <w:rsid w:val="6DFD6320"/>
    <w:rsid w:val="6EB41C44"/>
    <w:rsid w:val="6FF218B3"/>
    <w:rsid w:val="709A34C1"/>
    <w:rsid w:val="73B7AFB4"/>
    <w:rsid w:val="742A5182"/>
    <w:rsid w:val="74A6655B"/>
    <w:rsid w:val="77556E7E"/>
    <w:rsid w:val="7765584B"/>
    <w:rsid w:val="77DC2E3D"/>
    <w:rsid w:val="78044D9C"/>
    <w:rsid w:val="797B54BB"/>
    <w:rsid w:val="79FE98A0"/>
    <w:rsid w:val="79FF5241"/>
    <w:rsid w:val="7AF3F5DA"/>
    <w:rsid w:val="7BF71AB1"/>
    <w:rsid w:val="7C2338B4"/>
    <w:rsid w:val="7C6005FC"/>
    <w:rsid w:val="7CF44BDE"/>
    <w:rsid w:val="7D8D057E"/>
    <w:rsid w:val="7DC72A2C"/>
    <w:rsid w:val="7E6E4067"/>
    <w:rsid w:val="7FE7B1E5"/>
    <w:rsid w:val="8C3B85E1"/>
    <w:rsid w:val="A7DB4C80"/>
    <w:rsid w:val="B47F64E9"/>
    <w:rsid w:val="B5AE48FD"/>
    <w:rsid w:val="BAF51B35"/>
    <w:rsid w:val="BAF728DD"/>
    <w:rsid w:val="BBFFDA0B"/>
    <w:rsid w:val="BECF5603"/>
    <w:rsid w:val="BFFF986C"/>
    <w:rsid w:val="C1FED0A0"/>
    <w:rsid w:val="CBAF3D41"/>
    <w:rsid w:val="DFA7B6BB"/>
    <w:rsid w:val="DFFED19D"/>
    <w:rsid w:val="E39A54C6"/>
    <w:rsid w:val="E7BFF77F"/>
    <w:rsid w:val="EFAE3A26"/>
    <w:rsid w:val="EFDE6BED"/>
    <w:rsid w:val="F2FBA254"/>
    <w:rsid w:val="F6D726FC"/>
    <w:rsid w:val="F7BF4683"/>
    <w:rsid w:val="FB7F32DF"/>
    <w:rsid w:val="FBFDCF4C"/>
    <w:rsid w:val="FD7AFE86"/>
    <w:rsid w:val="FDF9FBC5"/>
    <w:rsid w:val="FF245CFC"/>
    <w:rsid w:val="FF2E8F6E"/>
    <w:rsid w:val="FF3FD855"/>
    <w:rsid w:val="FFF16446"/>
    <w:rsid w:val="FFF570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5">
    <w:name w:val="heading 1"/>
    <w:basedOn w:val="1"/>
    <w:next w:val="1"/>
    <w:qFormat/>
    <w:uiPriority w:val="9"/>
    <w:pPr>
      <w:keepNext/>
      <w:keepLines/>
      <w:spacing w:before="340" w:after="330" w:line="240" w:lineRule="auto"/>
      <w:outlineLvl w:val="0"/>
    </w:pPr>
    <w:rPr>
      <w:b/>
      <w:bCs/>
      <w:kern w:val="44"/>
      <w:sz w:val="44"/>
      <w:szCs w:val="44"/>
    </w:rPr>
  </w:style>
  <w:style w:type="paragraph" w:styleId="6">
    <w:name w:val="heading 2"/>
    <w:basedOn w:val="1"/>
    <w:next w:val="1"/>
    <w:unhideWhenUsed/>
    <w:qFormat/>
    <w:uiPriority w:val="9"/>
    <w:pPr>
      <w:keepNext/>
      <w:keepLines/>
      <w:spacing w:before="260" w:after="260"/>
      <w:outlineLvl w:val="1"/>
    </w:pPr>
    <w:rPr>
      <w:rFonts w:ascii="Cambria" w:hAnsi="Cambria" w:eastAsia="黑体" w:cs="Times New Roman"/>
      <w:b/>
      <w:bCs/>
      <w:sz w:val="32"/>
      <w:szCs w:val="32"/>
    </w:rPr>
  </w:style>
  <w:style w:type="paragraph" w:styleId="7">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2">
    <w:name w:val="heading 4"/>
    <w:basedOn w:val="1"/>
    <w:next w:val="3"/>
    <w:qFormat/>
    <w:uiPriority w:val="99"/>
    <w:pPr>
      <w:keepNext/>
      <w:keepLines/>
      <w:spacing w:before="280" w:after="290" w:line="372" w:lineRule="auto"/>
      <w:outlineLvl w:val="3"/>
    </w:pPr>
    <w:rPr>
      <w:rFonts w:ascii="Arial" w:hAnsi="Arial" w:eastAsia="黑体" w:cs="Arial"/>
      <w:b/>
      <w:bCs/>
      <w:sz w:val="28"/>
      <w:szCs w:val="28"/>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3">
    <w:name w:val="Normal Indent"/>
    <w:basedOn w:val="1"/>
    <w:next w:val="4"/>
    <w:qFormat/>
    <w:uiPriority w:val="0"/>
    <w:pPr>
      <w:ind w:firstLine="420" w:firstLineChars="200"/>
    </w:pPr>
    <w:rPr>
      <w:rFonts w:ascii="Times New Roman" w:hAnsi="Times New Roman" w:cs="Times New Roman"/>
    </w:rPr>
  </w:style>
  <w:style w:type="paragraph" w:styleId="4">
    <w:name w:val="Body Text Indent"/>
    <w:basedOn w:val="1"/>
    <w:next w:val="1"/>
    <w:qFormat/>
    <w:uiPriority w:val="0"/>
    <w:pPr>
      <w:autoSpaceDE w:val="0"/>
      <w:autoSpaceDN w:val="0"/>
      <w:adjustRightInd w:val="0"/>
      <w:spacing w:line="480" w:lineRule="auto"/>
      <w:ind w:firstLine="525"/>
      <w:jc w:val="left"/>
    </w:pPr>
    <w:rPr>
      <w:spacing w:val="10"/>
      <w:kern w:val="0"/>
      <w:sz w:val="24"/>
      <w:szCs w:val="20"/>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styleId="11">
    <w:name w:val="Body Text First Indent 2"/>
    <w:basedOn w:val="4"/>
    <w:qFormat/>
    <w:uiPriority w:val="0"/>
    <w:pPr>
      <w:autoSpaceDE/>
      <w:autoSpaceDN/>
      <w:adjustRightInd/>
      <w:spacing w:after="120" w:line="240" w:lineRule="auto"/>
      <w:ind w:left="420" w:leftChars="200" w:firstLine="420" w:firstLineChars="200"/>
      <w:jc w:val="both"/>
    </w:pPr>
    <w:rPr>
      <w:rFonts w:ascii="黑体" w:hAnsi="黑体" w:eastAsia="黑体" w:cs="宋体"/>
      <w:b/>
      <w:bCs/>
      <w:spacing w:val="0"/>
      <w:szCs w:val="24"/>
    </w:rPr>
  </w:style>
  <w:style w:type="table" w:styleId="13">
    <w:name w:val="Table Grid"/>
    <w:basedOn w:val="12"/>
    <w:qFormat/>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paragraph" w:styleId="17">
    <w:name w:val="List Paragraph"/>
    <w:basedOn w:val="1"/>
    <w:qFormat/>
    <w:uiPriority w:val="34"/>
    <w:pPr>
      <w:ind w:firstLine="420" w:firstLineChars="200"/>
    </w:pPr>
  </w:style>
  <w:style w:type="paragraph" w:customStyle="1" w:styleId="18">
    <w:name w:val="p0"/>
    <w:basedOn w:val="1"/>
    <w:uiPriority w:val="0"/>
    <w:pPr>
      <w:widowControl/>
    </w:pPr>
    <w:rPr>
      <w:rFonts w:ascii="Times New Roman" w:hAnsi="Times New Roman" w:eastAsia="宋体" w:cs="Times New Roman"/>
      <w:kern w:val="0"/>
      <w:szCs w:val="21"/>
    </w:rPr>
  </w:style>
  <w:style w:type="paragraph" w:customStyle="1" w:styleId="19">
    <w:name w:val="Heading #2|1"/>
    <w:basedOn w:val="1"/>
    <w:qFormat/>
    <w:uiPriority w:val="0"/>
    <w:pPr>
      <w:widowControl w:val="0"/>
      <w:shd w:val="clear" w:color="auto" w:fill="auto"/>
      <w:spacing w:after="520"/>
      <w:outlineLvl w:val="1"/>
    </w:pPr>
    <w:rPr>
      <w:rFonts w:ascii="宋体" w:hAnsi="宋体" w:eastAsia="宋体" w:cs="宋体"/>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3627</Words>
  <Characters>3798</Characters>
  <Lines>0</Lines>
  <Paragraphs>0</Paragraphs>
  <TotalTime>9.66666666666667</TotalTime>
  <ScaleCrop>false</ScaleCrop>
  <LinksUpToDate>false</LinksUpToDate>
  <CharactersWithSpaces>4101</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2014-11-04T04:08:00Z</dcterms:created>
  <dc:creator>Administrator</dc:creator>
  <cp:lastModifiedBy>毛毛(征集)</cp:lastModifiedBy>
  <cp:lastPrinted>2023-08-12T09:07:57Z</cp:lastPrinted>
  <dcterms:modified xsi:type="dcterms:W3CDTF">2023-08-14T15:28:36Z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53EF6C457288B06EA4D7D964B8382453_43</vt:lpwstr>
  </property>
  <property fmtid="{D5CDD505-2E9C-101B-9397-08002B2CF9AE}" pid="4" name="KSOSaveFontToCloudKey">
    <vt:lpwstr>359411669_embed</vt:lpwstr>
  </property>
</Properties>
</file>